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C7" w:rsidRDefault="001524C7" w:rsidP="001524C7">
      <w:pPr>
        <w:spacing w:after="0"/>
        <w:jc w:val="center"/>
        <w:rPr>
          <w:rFonts w:ascii="Times New Roman" w:hAnsi="Times New Roman" w:cs="Times New Roman"/>
          <w:b/>
        </w:rPr>
      </w:pPr>
      <w:r w:rsidRPr="000A6A92">
        <w:rPr>
          <w:rFonts w:ascii="Times New Roman" w:hAnsi="Times New Roman" w:cs="Times New Roman"/>
          <w:b/>
        </w:rPr>
        <w:t xml:space="preserve">Общероссийская практическая конференция </w:t>
      </w:r>
    </w:p>
    <w:p w:rsidR="001524C7" w:rsidRPr="000A6A92" w:rsidRDefault="001524C7" w:rsidP="001524C7">
      <w:pPr>
        <w:spacing w:after="0"/>
        <w:jc w:val="center"/>
        <w:rPr>
          <w:rFonts w:ascii="Times New Roman" w:hAnsi="Times New Roman" w:cs="Times New Roman"/>
          <w:b/>
        </w:rPr>
      </w:pPr>
      <w:r w:rsidRPr="000A6A92">
        <w:rPr>
          <w:rFonts w:ascii="Times New Roman" w:hAnsi="Times New Roman" w:cs="Times New Roman"/>
          <w:b/>
        </w:rPr>
        <w:t>"УПРАВЛЕНИЕ МАГАЗИНОМ - 2014"</w:t>
      </w:r>
      <w:bookmarkStart w:id="0" w:name="_GoBack"/>
      <w:bookmarkEnd w:id="0"/>
    </w:p>
    <w:p w:rsidR="00193205" w:rsidRDefault="00193205"/>
    <w:p w:rsidR="001524C7" w:rsidRDefault="001524C7">
      <w:r>
        <w:t xml:space="preserve">25-26 сентября в Москве пройдет масштабный форум для директоров и владельцев магазинов – общероссийская практическая конференция «УПРАВЛЕНИЕ МАГАЗИНОМ-2014», организованная издательским домом «Имидж-Медиа». Конференция ставит своей целью помочь российским </w:t>
      </w:r>
      <w:proofErr w:type="spellStart"/>
      <w:r>
        <w:t>ритейлерам</w:t>
      </w:r>
      <w:proofErr w:type="spellEnd"/>
      <w:r>
        <w:t xml:space="preserve"> и в первую очередь мелкой и средней рознице вывести бизнес на качественно новый уровень и поднять продажи и прибыль.</w:t>
      </w:r>
    </w:p>
    <w:p w:rsidR="001524C7" w:rsidRPr="000A6A92" w:rsidRDefault="001524C7" w:rsidP="001524C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t xml:space="preserve">Ведущие российские эксперты в области ритейла прочитают доклады и проведут мастер-классы по всем наиболее актуальным вопросам работы современного магазина, поделятся своим опытом, </w:t>
      </w:r>
      <w:r w:rsidRPr="000A6A92">
        <w:rPr>
          <w:rFonts w:ascii="Times New Roman" w:hAnsi="Times New Roman" w:cs="Times New Roman"/>
        </w:rPr>
        <w:t>познакомят с реальными кейсами и новейшими методиками по привлечению клиентов, работе с командой и масштабированию бизнеса в условиях высокой конкуренции.</w:t>
      </w:r>
    </w:p>
    <w:p w:rsidR="001524C7" w:rsidRPr="000A6A92" w:rsidRDefault="001524C7" w:rsidP="001524C7">
      <w:pPr>
        <w:spacing w:after="0"/>
        <w:jc w:val="both"/>
        <w:rPr>
          <w:rFonts w:ascii="Times New Roman" w:hAnsi="Times New Roman" w:cs="Times New Roman"/>
        </w:rPr>
      </w:pPr>
    </w:p>
    <w:p w:rsidR="001524C7" w:rsidRPr="000A6A92" w:rsidRDefault="001524C7" w:rsidP="001524C7">
      <w:pPr>
        <w:spacing w:after="0"/>
        <w:jc w:val="both"/>
        <w:rPr>
          <w:rFonts w:ascii="Times New Roman" w:hAnsi="Times New Roman" w:cs="Times New Roman"/>
          <w:b/>
        </w:rPr>
      </w:pPr>
      <w:r w:rsidRPr="000A6A92">
        <w:rPr>
          <w:rFonts w:ascii="Times New Roman" w:hAnsi="Times New Roman" w:cs="Times New Roman"/>
          <w:b/>
        </w:rPr>
        <w:t>В программе Форума:</w:t>
      </w:r>
    </w:p>
    <w:p w:rsidR="001524C7" w:rsidRPr="000A6A92" w:rsidRDefault="001524C7" w:rsidP="001524C7">
      <w:pPr>
        <w:spacing w:after="0"/>
        <w:jc w:val="both"/>
        <w:rPr>
          <w:rFonts w:ascii="Times New Roman" w:hAnsi="Times New Roman" w:cs="Times New Roman"/>
        </w:rPr>
      </w:pP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Пошаговая методика увеличения продаж в магазине.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Маркетинг в магазине – как резко увеличить количество покупателей.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Эффективные технологии найма персонала в магазин.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 xml:space="preserve">Правила </w:t>
      </w:r>
      <w:proofErr w:type="spellStart"/>
      <w:r w:rsidRPr="000A6A92">
        <w:rPr>
          <w:rFonts w:ascii="Times New Roman" w:hAnsi="Times New Roman" w:cs="Times New Roman"/>
        </w:rPr>
        <w:t>мерчендайзинга</w:t>
      </w:r>
      <w:proofErr w:type="spellEnd"/>
      <w:r w:rsidRPr="000A6A92">
        <w:rPr>
          <w:rFonts w:ascii="Times New Roman" w:hAnsi="Times New Roman" w:cs="Times New Roman"/>
        </w:rPr>
        <w:t>, обеспечивающие рост продаж в магазине.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Эффективное управление персоналом магазина: система оплаты труда, мотивация, обучение, борьба с выгоранием продавцов.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Выживание магазина в условиях конкуренции с федеральными сетями.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Управление ассортиментом магазина</w:t>
      </w:r>
      <w:r>
        <w:rPr>
          <w:rFonts w:ascii="Times New Roman" w:hAnsi="Times New Roman" w:cs="Times New Roman"/>
        </w:rPr>
        <w:t>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Сервис в магазине – как выстроить оптимальную систему сервиса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 xml:space="preserve">Онлайн-торговля для </w:t>
      </w:r>
      <w:proofErr w:type="spellStart"/>
      <w:r w:rsidRPr="000A6A92">
        <w:rPr>
          <w:rFonts w:ascii="Times New Roman" w:hAnsi="Times New Roman" w:cs="Times New Roman"/>
        </w:rPr>
        <w:t>оффлайнового</w:t>
      </w:r>
      <w:proofErr w:type="spellEnd"/>
      <w:r w:rsidRPr="000A6A92">
        <w:rPr>
          <w:rFonts w:ascii="Times New Roman" w:hAnsi="Times New Roman" w:cs="Times New Roman"/>
        </w:rPr>
        <w:t xml:space="preserve"> магазина.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 xml:space="preserve">Схема увеличения продаж в </w:t>
      </w:r>
      <w:proofErr w:type="spellStart"/>
      <w:r w:rsidRPr="000A6A92">
        <w:rPr>
          <w:rFonts w:ascii="Times New Roman" w:hAnsi="Times New Roman" w:cs="Times New Roman"/>
        </w:rPr>
        <w:t>интернет-торговле</w:t>
      </w:r>
      <w:proofErr w:type="spellEnd"/>
      <w:r w:rsidRPr="000A6A92">
        <w:rPr>
          <w:rFonts w:ascii="Times New Roman" w:hAnsi="Times New Roman" w:cs="Times New Roman"/>
        </w:rPr>
        <w:t>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Основные тренды развития рынка розничной торговли в ближайший год</w:t>
      </w:r>
      <w:r>
        <w:rPr>
          <w:rFonts w:ascii="Times New Roman" w:hAnsi="Times New Roman" w:cs="Times New Roman"/>
        </w:rPr>
        <w:t>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Как удерживать покупателей: системы лояльности и другие механизмы.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Ценообразование в магазине, система скидок и бонусов, наценки и распродажи.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Эффективная работа с поставщиками.</w:t>
      </w:r>
    </w:p>
    <w:p w:rsidR="001524C7" w:rsidRPr="000A6A92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>Технологические новинки в торговле.</w:t>
      </w:r>
    </w:p>
    <w:p w:rsidR="001524C7" w:rsidRPr="008271BF" w:rsidRDefault="001524C7" w:rsidP="001524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Автоматизация в магазине</w:t>
      </w:r>
    </w:p>
    <w:p w:rsidR="001524C7" w:rsidRDefault="001524C7" w:rsidP="001524C7">
      <w:pPr>
        <w:spacing w:after="0"/>
        <w:jc w:val="both"/>
        <w:rPr>
          <w:rFonts w:ascii="Times New Roman" w:hAnsi="Times New Roman" w:cs="Times New Roman"/>
          <w:b/>
        </w:rPr>
      </w:pPr>
    </w:p>
    <w:p w:rsidR="001524C7" w:rsidRDefault="001524C7" w:rsidP="001524C7">
      <w:pPr>
        <w:spacing w:after="0"/>
        <w:jc w:val="center"/>
        <w:rPr>
          <w:rFonts w:ascii="Times New Roman" w:hAnsi="Times New Roman" w:cs="Times New Roman"/>
          <w:b/>
        </w:rPr>
      </w:pPr>
      <w:r w:rsidRPr="000A6A92">
        <w:rPr>
          <w:rFonts w:ascii="Times New Roman" w:hAnsi="Times New Roman" w:cs="Times New Roman"/>
          <w:b/>
        </w:rPr>
        <w:t>Среди спикеров:</w:t>
      </w:r>
    </w:p>
    <w:p w:rsidR="001524C7" w:rsidRPr="00757050" w:rsidRDefault="001524C7" w:rsidP="0015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60"/>
        <w:gridCol w:w="1869"/>
        <w:gridCol w:w="1860"/>
      </w:tblGrid>
      <w:tr w:rsidR="001524C7" w:rsidRPr="00757050" w:rsidTr="00335B3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8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01B7CCE" wp14:editId="698FD17C">
                  <wp:extent cx="987425" cy="987425"/>
                  <wp:effectExtent l="0" t="0" r="3175" b="3175"/>
                  <wp:docPr id="10" name="Рисунок 10" descr="https://lh6.googleusercontent.com/bFk0MzxGz38WE29zu4eHj5fREbyN6uw7vjWLUpXA06CjuLfB7SZqZ530wy9ATZfrVAMl3J1MWV0X231EbyqX_1dCEZgRmxCMSNmLAnuRG0P07BWRQCakXwDLCqhJFEH5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bFk0MzxGz38WE29zu4eHj5fREbyN6uw7vjWLUpXA06CjuLfB7SZqZ530wy9ATZfrVAMl3J1MWV0X231EbyqX_1dCEZgRmxCMSNmLAnuRG0P07BWRQCakXwDLCqhJFEH5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7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Тимур Асланов</w:t>
            </w:r>
          </w:p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4C7" w:rsidRPr="00757050" w:rsidRDefault="001524C7" w:rsidP="00335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редактор журнала «Управление сбытом», руководитель </w:t>
            </w: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Издательского дома «Имидж-Медиа».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8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4D647C8E" wp14:editId="230B2CC1">
                  <wp:extent cx="1009498" cy="1009498"/>
                  <wp:effectExtent l="0" t="0" r="635" b="635"/>
                  <wp:docPr id="9" name="Рисунок 9" descr="https://lh5.googleusercontent.com/TKXNJAzyc4JUkfeHsO4Eyc8FU6bDwKEQTtUSiBmlb4A1rX_cWbmXBGhf1VcyV_YOeTn-fIcAh6zZ03exIH1HecnJWXbCxe_5ujOj5c8lzuqtc4rjVKzO-16uGng2w2U8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TKXNJAzyc4JUkfeHsO4Eyc8FU6bDwKEQTtUSiBmlb4A1rX_cWbmXBGhf1VcyV_YOeTn-fIcAh6zZ03exIH1HecnJWXbCxe_5ujOj5c8lzuqtc4rjVKzO-16uGng2w2U8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18" cy="100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Екатерина </w:t>
            </w:r>
            <w:proofErr w:type="spellStart"/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Бузукова</w:t>
            </w:r>
            <w:proofErr w:type="spellEnd"/>
          </w:p>
          <w:p w:rsidR="001524C7" w:rsidRPr="00757050" w:rsidRDefault="001524C7" w:rsidP="0033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4C7" w:rsidRPr="00757050" w:rsidRDefault="001524C7" w:rsidP="00335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Консультант по вопросам управления ассортиментом, профессиональный закупщик.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8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EC0A16E" wp14:editId="3EFDF771">
                  <wp:extent cx="1009498" cy="1009498"/>
                  <wp:effectExtent l="0" t="0" r="635" b="635"/>
                  <wp:docPr id="8" name="Рисунок 8" descr="https://lh4.googleusercontent.com/6QahTs9wGt7IYS0xc363JY-URGR4tNKTNQbx6v3NbL0uxY6PqykqsIrMVeGuqVm1moh91zWBbTdmRAvDbF3ZuVYQ6ReCcL2IubxVGANVUbelehOZ4D7VmVyHIU4ePZmZ5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6QahTs9wGt7IYS0xc363JY-URGR4tNKTNQbx6v3NbL0uxY6PqykqsIrMVeGuqVm1moh91zWBbTdmRAvDbF3ZuVYQ6ReCcL2IubxVGANVUbelehOZ4D7VmVyHIU4ePZmZ5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77" cy="1009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Алексей Иванов</w:t>
            </w:r>
          </w:p>
          <w:p w:rsidR="001524C7" w:rsidRPr="00757050" w:rsidRDefault="001524C7" w:rsidP="0033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4C7" w:rsidRPr="00757050" w:rsidRDefault="001524C7" w:rsidP="00335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1999 года занимается вопросами создания и рекламы интернет-магазинов и </w:t>
            </w: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корпоративных сайтов.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8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00A74E8" wp14:editId="1C33AD5E">
                  <wp:extent cx="1031443" cy="1024963"/>
                  <wp:effectExtent l="0" t="0" r="0" b="3810"/>
                  <wp:docPr id="7" name="Рисунок 7" descr="https://lh4.googleusercontent.com/Fk10NYmjPydhLmNbjJPMEf9Q9Un4vfwPMQYIS9eCTFMLbFk06toAx1kZq-q-OBrz0iJY0thKWxmZI7wOPWrmBGshHHGlTH_zjvedGN5HzjsKjXuuOc-p9I82oKzGqLCT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Fk10NYmjPydhLmNbjJPMEf9Q9Un4vfwPMQYIS9eCTFMLbFk06toAx1kZq-q-OBrz0iJY0thKWxmZI7wOPWrmBGshHHGlTH_zjvedGN5HzjsKjXuuOc-p9I82oKzGqLCT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28" cy="102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Леонид Иванов</w:t>
            </w:r>
          </w:p>
          <w:p w:rsidR="001524C7" w:rsidRPr="00757050" w:rsidRDefault="001524C7" w:rsidP="0033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4C7" w:rsidRPr="00757050" w:rsidRDefault="001524C7" w:rsidP="00335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и главный консультант консалтинговой фирмы «Иванов и </w:t>
            </w: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Партнеры».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8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58EB4C3" wp14:editId="4EB94680">
                  <wp:extent cx="1024128" cy="1024128"/>
                  <wp:effectExtent l="0" t="0" r="5080" b="5080"/>
                  <wp:docPr id="6" name="Рисунок 6" descr="https://lh6.googleusercontent.com/TgclxMaf8L5sa8wyUqtVZzYkj6a4d4nRbn7vpLC7olfZO0cpLu4kMYdYviSelVy2RUFFDXho8PNYa9Udor7cbQSzUiGVrvjs7wP8-n3iBaTKCRi-yLMx8BtL3tLUKMN_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TgclxMaf8L5sa8wyUqtVZzYkj6a4d4nRbn7vpLC7olfZO0cpLu4kMYdYviSelVy2RUFFDXho8PNYa9Udor7cbQSzUiGVrvjs7wP8-n3iBaTKCRi-yLMx8BtL3tLUKMN_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46" cy="102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Андрей </w:t>
            </w:r>
            <w:proofErr w:type="spellStart"/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Лабыцин</w:t>
            </w:r>
            <w:proofErr w:type="spellEnd"/>
          </w:p>
          <w:p w:rsidR="001524C7" w:rsidRPr="00757050" w:rsidRDefault="001524C7" w:rsidP="0033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4C7" w:rsidRPr="00757050" w:rsidRDefault="001524C7" w:rsidP="00335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Коммерческий директор компании ООО «СМ ТРЭЙД».</w:t>
            </w:r>
          </w:p>
        </w:tc>
      </w:tr>
      <w:tr w:rsidR="001524C7" w:rsidRPr="00757050" w:rsidTr="00335B3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8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34D2760A" wp14:editId="090739CC">
                  <wp:extent cx="1060704" cy="1060704"/>
                  <wp:effectExtent l="0" t="0" r="6350" b="6350"/>
                  <wp:docPr id="5" name="Рисунок 5" descr="https://lh5.googleusercontent.com/XcaZrOhSdUS8ZBGWKcdMz20_a87fudt2XtSU5WoLz-P1F_-HeMUewaw0pNfz82Az4wDRJEvpRW0nJhw87Y6SkEiFDXaXFLZ7zCHgL0ZhTUs0JjSVgSxskIHR_wO63iGK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XcaZrOhSdUS8ZBGWKcdMz20_a87fudt2XtSU5WoLz-P1F_-HeMUewaw0pNfz82Az4wDRJEvpRW0nJhw87Y6SkEiFDXaXFLZ7zCHgL0ZhTUs0JjSVgSxskIHR_wO63iGK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67" cy="106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Екатерина </w:t>
            </w:r>
            <w:proofErr w:type="spellStart"/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Уколова</w:t>
            </w:r>
            <w:proofErr w:type="spellEnd"/>
          </w:p>
          <w:p w:rsidR="001524C7" w:rsidRPr="00757050" w:rsidRDefault="001524C7" w:rsidP="00335B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компании «</w:t>
            </w:r>
            <w:proofErr w:type="spellStart"/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Oy-li</w:t>
            </w:r>
            <w:proofErr w:type="spellEnd"/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8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5410A9E" wp14:editId="5B41427D">
                  <wp:extent cx="1060704" cy="1060704"/>
                  <wp:effectExtent l="0" t="0" r="6350" b="6350"/>
                  <wp:docPr id="4" name="Рисунок 4" descr="https://lh3.googleusercontent.com/UEj4x71PjbvroR3sxN_KIE1mjrPriaxxTJ5wrtaBzR31RcTD7IsmuFFJf2TT1GeM4ZXT0H7m-XCNpJ3Q6HANRci0x8RWTiQ-A1GzG_5tt6ynaQF4U32B0TYulHSOfYMK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UEj4x71PjbvroR3sxN_KIE1mjrPriaxxTJ5wrtaBzR31RcTD7IsmuFFJf2TT1GeM4ZXT0H7m-XCNpJ3Q6HANRci0x8RWTiQ-A1GzG_5tt6ynaQF4U32B0TYulHSOfYMK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42" cy="1060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7" w:rsidRDefault="001524C7" w:rsidP="00335B3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Инга Орлова</w:t>
            </w:r>
          </w:p>
          <w:p w:rsidR="001524C7" w:rsidRPr="00757050" w:rsidRDefault="001524C7" w:rsidP="00335B3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Организационный консультант, бизнес-тренер, автор книг.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8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1A08F3F" wp14:editId="37A45BEC">
                  <wp:extent cx="1046073" cy="1046073"/>
                  <wp:effectExtent l="0" t="0" r="1905" b="1905"/>
                  <wp:docPr id="3" name="Рисунок 3" descr="https://lh3.googleusercontent.com/ZPN9kMLpB3sfRha2qFibUMcDTAH-GrqyZ8pp0bvtWFc1zTp_11Ya0aZI7aBkJlY-fXp_zGFc6FovOWeDXaurkaCGgzJdQ2XcqE6isKo5YdJu8o2FYfPoizJKF0X2qP2Y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ZPN9kMLpB3sfRha2qFibUMcDTAH-GrqyZ8pp0bvtWFc1zTp_11Ya0aZI7aBkJlY-fXp_zGFc6FovOWeDXaurkaCGgzJdQ2XcqE6isKo5YdJu8o2FYfPoizJKF0X2qP2Y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03" cy="104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Наталья Стрижакова</w:t>
            </w:r>
          </w:p>
          <w:p w:rsidR="001524C7" w:rsidRPr="00757050" w:rsidRDefault="001524C7" w:rsidP="0033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4C7" w:rsidRPr="00757050" w:rsidRDefault="001524C7" w:rsidP="00335B3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Директор рекрутингового агентства RETAIL </w:t>
            </w:r>
            <w:proofErr w:type="spellStart"/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People</w:t>
            </w:r>
            <w:proofErr w:type="spellEnd"/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8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7674646" wp14:editId="0FFFC798">
                  <wp:extent cx="1053465" cy="1045845"/>
                  <wp:effectExtent l="0" t="0" r="0" b="1905"/>
                  <wp:docPr id="2" name="Рисунок 2" descr="https://lh5.googleusercontent.com/ZGmt1FJOKtPq7eRS3JYthrxMYyxoAUjLYmXY_x90On7S73KF-MqH1XlfFSGiJ_-XZAoifUdk1AssLsH5pg71ULLHPPcNHnV1EZbVHMiJWAQ48vGCk8-LjxgMsMz69vMK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ZGmt1FJOKtPq7eRS3JYthrxMYyxoAUjLYmXY_x90On7S73KF-MqH1XlfFSGiJ_-XZAoifUdk1AssLsH5pg71ULLHPPcNHnV1EZbVHMiJWAQ48vGCk8-LjxgMsMz69vMK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7" w:rsidRPr="00757050" w:rsidRDefault="001524C7" w:rsidP="00335B36">
            <w:pPr>
              <w:spacing w:after="0" w:line="240" w:lineRule="auto"/>
              <w:ind w:right="-1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Олег Макаров</w:t>
            </w:r>
          </w:p>
          <w:p w:rsidR="001524C7" w:rsidRPr="00757050" w:rsidRDefault="001524C7" w:rsidP="00335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24C7" w:rsidRPr="00757050" w:rsidRDefault="001524C7" w:rsidP="00335B36">
            <w:pPr>
              <w:spacing w:after="0" w:line="240" w:lineRule="auto"/>
              <w:ind w:right="-1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Старший Партнёр </w:t>
            </w:r>
          </w:p>
          <w:p w:rsidR="001524C7" w:rsidRPr="00757050" w:rsidRDefault="001524C7" w:rsidP="00335B36">
            <w:pPr>
              <w:spacing w:after="0" w:line="240" w:lineRule="auto"/>
              <w:ind w:right="-1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  Консалтинговой </w:t>
            </w:r>
          </w:p>
          <w:p w:rsidR="001524C7" w:rsidRPr="00757050" w:rsidRDefault="001524C7" w:rsidP="00335B36">
            <w:pPr>
              <w:spacing w:after="0" w:line="0" w:lineRule="atLeast"/>
              <w:ind w:right="-19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Группы «TCG».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24C7" w:rsidRPr="00757050" w:rsidRDefault="001524C7" w:rsidP="0033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0889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298D5BA" wp14:editId="1C4C33AA">
                  <wp:extent cx="1046073" cy="1046073"/>
                  <wp:effectExtent l="0" t="0" r="1905" b="1905"/>
                  <wp:docPr id="1" name="Рисунок 1" descr="https://lh6.googleusercontent.com/OcsPeaFW5WOh_cus_NtJZeUIi_xgshdLL-p8PiKdXijw_oa8667Y4yGpWO1Ero54XeMBXqAZQ6Je9fJuYAEP-gGCsFCe2745E7AVQ7O6lDERrmt0QybKlvFsxUrMuwuL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OcsPeaFW5WOh_cus_NtJZeUIi_xgshdLL-p8PiKdXijw_oa8667Y4yGpWO1Ero54XeMBXqAZQ6Je9fJuYAEP-gGCsFCe2745E7AVQ7O6lDERrmt0QybKlvFsxUrMuwuL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73" cy="104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4C7" w:rsidRPr="00757050" w:rsidRDefault="001524C7" w:rsidP="00335B36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Анна </w:t>
            </w:r>
            <w:proofErr w:type="spellStart"/>
            <w:r w:rsidRPr="007570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Бочарова</w:t>
            </w:r>
            <w:proofErr w:type="spellEnd"/>
          </w:p>
          <w:p w:rsidR="001524C7" w:rsidRPr="00757050" w:rsidRDefault="001524C7" w:rsidP="00335B36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0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Предприниматель, бизнес-тренер, консультант по организационному развитию.</w:t>
            </w:r>
          </w:p>
        </w:tc>
      </w:tr>
    </w:tbl>
    <w:p w:rsidR="001524C7" w:rsidRPr="000A6A92" w:rsidRDefault="001524C7" w:rsidP="001524C7">
      <w:pPr>
        <w:spacing w:after="0"/>
        <w:jc w:val="both"/>
        <w:rPr>
          <w:rFonts w:ascii="Times New Roman" w:hAnsi="Times New Roman" w:cs="Times New Roman"/>
        </w:rPr>
      </w:pPr>
    </w:p>
    <w:p w:rsidR="001524C7" w:rsidRDefault="001524C7" w:rsidP="001524C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 xml:space="preserve">Форум планирует собрать на одной площадке ведущих экспертов в области </w:t>
      </w:r>
      <w:proofErr w:type="spellStart"/>
      <w:r w:rsidRPr="000A6A92">
        <w:rPr>
          <w:rFonts w:ascii="Times New Roman" w:hAnsi="Times New Roman" w:cs="Times New Roman"/>
        </w:rPr>
        <w:t>ретейла</w:t>
      </w:r>
      <w:proofErr w:type="spellEnd"/>
      <w:r w:rsidRPr="000A6A92">
        <w:rPr>
          <w:rFonts w:ascii="Times New Roman" w:hAnsi="Times New Roman" w:cs="Times New Roman"/>
        </w:rPr>
        <w:t xml:space="preserve"> и более 300 владельцев и руководителей магазинов и розничных сетей. </w:t>
      </w:r>
    </w:p>
    <w:p w:rsidR="001524C7" w:rsidRDefault="001524C7" w:rsidP="001524C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524C7" w:rsidRDefault="001524C7" w:rsidP="001524C7">
      <w:pPr>
        <w:spacing w:after="0"/>
        <w:ind w:firstLine="708"/>
        <w:jc w:val="both"/>
        <w:rPr>
          <w:ins w:id="1" w:author="Тимур Асланов" w:date="2014-08-11T10:45:00Z"/>
          <w:rFonts w:ascii="Times New Roman" w:hAnsi="Times New Roman" w:cs="Times New Roman"/>
        </w:rPr>
      </w:pPr>
      <w:r w:rsidRPr="000A6A92">
        <w:rPr>
          <w:rFonts w:ascii="Times New Roman" w:hAnsi="Times New Roman" w:cs="Times New Roman"/>
        </w:rPr>
        <w:t xml:space="preserve">Место встречи: Москва, ул. </w:t>
      </w:r>
      <w:proofErr w:type="spellStart"/>
      <w:r w:rsidRPr="000A6A92">
        <w:rPr>
          <w:rFonts w:ascii="Times New Roman" w:hAnsi="Times New Roman" w:cs="Times New Roman"/>
        </w:rPr>
        <w:t>Летниковская</w:t>
      </w:r>
      <w:proofErr w:type="spellEnd"/>
      <w:r w:rsidRPr="000A6A92">
        <w:rPr>
          <w:rFonts w:ascii="Times New Roman" w:hAnsi="Times New Roman" w:cs="Times New Roman"/>
        </w:rPr>
        <w:t xml:space="preserve">, д. 11/10, Банкетный зал «Форум Холл». </w:t>
      </w:r>
    </w:p>
    <w:p w:rsidR="001524C7" w:rsidRDefault="001524C7">
      <w:pPr>
        <w:rPr>
          <w:rFonts w:ascii="Times New Roman" w:hAnsi="Times New Roman" w:cs="Times New Roman"/>
        </w:rPr>
      </w:pPr>
    </w:p>
    <w:p w:rsidR="001524C7" w:rsidRDefault="0015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Зарегистрироваться на конференцию можно на сайте: </w:t>
      </w:r>
      <w:hyperlink r:id="rId16" w:history="1">
        <w:r w:rsidRPr="00A40656">
          <w:rPr>
            <w:rStyle w:val="a4"/>
            <w:rFonts w:ascii="Times New Roman" w:hAnsi="Times New Roman" w:cs="Times New Roman"/>
          </w:rPr>
          <w:t>http://um2014.image-media.ru/</w:t>
        </w:r>
      </w:hyperlink>
    </w:p>
    <w:p w:rsidR="001524C7" w:rsidRDefault="001524C7"/>
    <w:sectPr w:rsidR="001524C7" w:rsidSect="00162B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23B4"/>
    <w:multiLevelType w:val="hybridMultilevel"/>
    <w:tmpl w:val="F4C4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C7"/>
    <w:rsid w:val="001524C7"/>
    <w:rsid w:val="00162BFD"/>
    <w:rsid w:val="00193205"/>
    <w:rsid w:val="005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C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4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4C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C7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C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24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24C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C7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m2014.image-medi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Асланов</dc:creator>
  <cp:lastModifiedBy>Игорь</cp:lastModifiedBy>
  <cp:revision>2</cp:revision>
  <dcterms:created xsi:type="dcterms:W3CDTF">2014-08-28T12:33:00Z</dcterms:created>
  <dcterms:modified xsi:type="dcterms:W3CDTF">2014-08-28T12:33:00Z</dcterms:modified>
</cp:coreProperties>
</file>